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9340" w14:textId="77777777" w:rsidR="00D1331B" w:rsidRDefault="00D1331B" w:rsidP="00D1331B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el-G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l-GR"/>
        </w:rPr>
        <w:t xml:space="preserve">ΠΑΡΕΜΒΑΣΗ Χάρη 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l-GR"/>
        </w:rPr>
        <w:t>Τρίκκη</w:t>
      </w:r>
      <w:proofErr w:type="spellEnd"/>
    </w:p>
    <w:p w14:paraId="5C47F7D9" w14:textId="1F47C163" w:rsidR="00D1331B" w:rsidRDefault="00D1331B" w:rsidP="00D1331B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el-G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l-GR"/>
        </w:rPr>
        <w:t>Δημοτικού Συμβούλου Δήμου Λεμεσού</w:t>
      </w:r>
    </w:p>
    <w:p w14:paraId="6E531668" w14:textId="77777777" w:rsidR="00D1331B" w:rsidRDefault="00D1331B" w:rsidP="002341F4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el-G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l-GR"/>
        </w:rPr>
        <w:t>Προέδρου της Επιτροπής Ευρωπαϊκών Προγραμμάτων</w:t>
      </w:r>
    </w:p>
    <w:p w14:paraId="1216B99B" w14:textId="0A4EE618" w:rsidR="007F6C1D" w:rsidRPr="007F6C1D" w:rsidRDefault="008514F7" w:rsidP="002341F4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el-G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l-GR"/>
        </w:rPr>
        <w:t xml:space="preserve">ΣΤΗΝ </w:t>
      </w:r>
      <w:r w:rsidR="007F6C1D">
        <w:rPr>
          <w:rFonts w:ascii="Calibri" w:eastAsia="Times New Roman" w:hAnsi="Calibri" w:cs="Calibri"/>
          <w:b/>
          <w:bCs/>
          <w:sz w:val="28"/>
          <w:szCs w:val="28"/>
          <w:lang w:val="el-GR"/>
        </w:rPr>
        <w:t>ΔΙΑΔΙΚΤΥΑΚΗ ΔΗΜΟΣΙΟΓΡΑΦΙΚΗ ΔΙΑΣΚΕΨΗ</w:t>
      </w:r>
    </w:p>
    <w:p w14:paraId="77EC0EB9" w14:textId="77777777" w:rsidR="008514F7" w:rsidRPr="007F14DC" w:rsidRDefault="008514F7" w:rsidP="008514F7">
      <w:pPr>
        <w:jc w:val="center"/>
        <w:rPr>
          <w:rFonts w:asciiTheme="majorHAnsi" w:hAnsiTheme="majorHAnsi" w:cstheme="majorHAnsi"/>
          <w:b/>
          <w:bCs/>
          <w:color w:val="548DD4" w:themeColor="text2" w:themeTint="99"/>
          <w:sz w:val="32"/>
          <w:szCs w:val="32"/>
          <w:lang w:val="el-GR"/>
        </w:rPr>
      </w:pPr>
      <w:r w:rsidRPr="007F14DC">
        <w:rPr>
          <w:rFonts w:asciiTheme="majorHAnsi" w:hAnsiTheme="majorHAnsi" w:cstheme="majorHAnsi"/>
          <w:b/>
          <w:bCs/>
          <w:color w:val="548DD4" w:themeColor="text2" w:themeTint="99"/>
          <w:sz w:val="32"/>
          <w:szCs w:val="32"/>
          <w:lang w:val="el-GR"/>
        </w:rPr>
        <w:t>10 χρόνια «Λεμεσός μια πόλη ο κόσμος όλος»!</w:t>
      </w:r>
    </w:p>
    <w:p w14:paraId="35FDD7A7" w14:textId="77777777" w:rsidR="008514F7" w:rsidRPr="007F14DC" w:rsidRDefault="008514F7" w:rsidP="008514F7">
      <w:pPr>
        <w:shd w:val="clear" w:color="auto" w:fill="DBE5F1" w:themeFill="accent1" w:themeFillTint="33"/>
        <w:jc w:val="center"/>
        <w:rPr>
          <w:rFonts w:asciiTheme="majorHAnsi" w:hAnsiTheme="majorHAnsi" w:cstheme="majorHAnsi"/>
          <w:lang w:val="el-GR"/>
        </w:rPr>
      </w:pPr>
      <w:r w:rsidRPr="007F14DC">
        <w:rPr>
          <w:rFonts w:asciiTheme="majorHAnsi" w:hAnsiTheme="majorHAnsi" w:cstheme="majorHAnsi"/>
          <w:lang w:val="el-GR"/>
        </w:rPr>
        <w:t>9 Φεβρουαρίου 2022 – Ώρα: 11:00 – 12:00</w:t>
      </w:r>
    </w:p>
    <w:p w14:paraId="6646F2AA" w14:textId="77777777" w:rsidR="008514F7" w:rsidRPr="005168F6" w:rsidRDefault="008E4397" w:rsidP="008514F7">
      <w:pPr>
        <w:shd w:val="clear" w:color="auto" w:fill="DBE5F1" w:themeFill="accent1" w:themeFillTint="33"/>
        <w:jc w:val="center"/>
        <w:rPr>
          <w:rFonts w:asciiTheme="majorHAnsi" w:hAnsiTheme="majorHAnsi" w:cstheme="majorHAnsi"/>
          <w:lang w:val="el-GR"/>
        </w:rPr>
      </w:pPr>
      <w:r>
        <w:fldChar w:fldCharType="begin"/>
      </w:r>
      <w:r w:rsidRPr="00B434F9">
        <w:rPr>
          <w:lang w:val="el-GR"/>
          <w:rPrChange w:id="0" w:author="Kyriakos Pierides" w:date="2022-02-03T11:49:00Z">
            <w:rPr/>
          </w:rPrChange>
        </w:rPr>
        <w:instrText xml:space="preserve"> </w:instrText>
      </w:r>
      <w:r>
        <w:instrText>HYPERLINK</w:instrText>
      </w:r>
      <w:r w:rsidRPr="00B434F9">
        <w:rPr>
          <w:lang w:val="el-GR"/>
          <w:rPrChange w:id="1" w:author="Kyriakos Pierides" w:date="2022-02-03T11:49:00Z">
            <w:rPr/>
          </w:rPrChange>
        </w:rPr>
        <w:instrText xml:space="preserve"> "</w:instrText>
      </w:r>
      <w:r>
        <w:instrText>https</w:instrText>
      </w:r>
      <w:r w:rsidRPr="00B434F9">
        <w:rPr>
          <w:lang w:val="el-GR"/>
          <w:rPrChange w:id="2" w:author="Kyriakos Pierides" w:date="2022-02-03T11:49:00Z">
            <w:rPr/>
          </w:rPrChange>
        </w:rPr>
        <w:instrText>://</w:instrText>
      </w:r>
      <w:r>
        <w:instrText>zoom</w:instrText>
      </w:r>
      <w:r w:rsidRPr="00B434F9">
        <w:rPr>
          <w:lang w:val="el-GR"/>
          <w:rPrChange w:id="3" w:author="Kyriakos Pierides" w:date="2022-02-03T11:49:00Z">
            <w:rPr/>
          </w:rPrChange>
        </w:rPr>
        <w:instrText>.</w:instrText>
      </w:r>
      <w:r>
        <w:instrText>us</w:instrText>
      </w:r>
      <w:r w:rsidRPr="00B434F9">
        <w:rPr>
          <w:lang w:val="el-GR"/>
          <w:rPrChange w:id="4" w:author="Kyriakos Pierides" w:date="2022-02-03T11:49:00Z">
            <w:rPr/>
          </w:rPrChange>
        </w:rPr>
        <w:instrText>/</w:instrText>
      </w:r>
      <w:r>
        <w:instrText>j</w:instrText>
      </w:r>
      <w:r w:rsidRPr="00B434F9">
        <w:rPr>
          <w:lang w:val="el-GR"/>
          <w:rPrChange w:id="5" w:author="Kyriakos Pierides" w:date="2022-02-03T11:49:00Z">
            <w:rPr/>
          </w:rPrChange>
        </w:rPr>
        <w:instrText>/93589011752" \</w:instrText>
      </w:r>
      <w:r>
        <w:instrText>t</w:instrText>
      </w:r>
      <w:r w:rsidRPr="00B434F9">
        <w:rPr>
          <w:lang w:val="el-GR"/>
          <w:rPrChange w:id="6" w:author="Kyriakos Pierides" w:date="2022-02-03T11:49:00Z">
            <w:rPr/>
          </w:rPrChange>
        </w:rPr>
        <w:instrText xml:space="preserve"> "_</w:instrText>
      </w:r>
      <w:r>
        <w:instrText>blank</w:instrText>
      </w:r>
      <w:r w:rsidRPr="00B434F9">
        <w:rPr>
          <w:lang w:val="el-GR"/>
          <w:rPrChange w:id="7" w:author="Kyriakos Pierides" w:date="2022-02-03T11:49:00Z">
            <w:rPr/>
          </w:rPrChange>
        </w:rPr>
        <w:instrText xml:space="preserve">" </w:instrText>
      </w:r>
      <w:r>
        <w:fldChar w:fldCharType="separate"/>
      </w:r>
      <w:r w:rsidR="008514F7" w:rsidRPr="007F14DC">
        <w:rPr>
          <w:rStyle w:val="Hyperlink"/>
          <w:rFonts w:asciiTheme="majorHAnsi" w:hAnsiTheme="majorHAnsi" w:cstheme="majorHAnsi"/>
        </w:rPr>
        <w:t>https</w:t>
      </w:r>
      <w:r w:rsidR="008514F7" w:rsidRPr="005168F6">
        <w:rPr>
          <w:rStyle w:val="Hyperlink"/>
          <w:rFonts w:asciiTheme="majorHAnsi" w:hAnsiTheme="majorHAnsi" w:cstheme="majorHAnsi"/>
          <w:lang w:val="el-GR"/>
        </w:rPr>
        <w:t>://</w:t>
      </w:r>
      <w:r w:rsidR="008514F7" w:rsidRPr="007F14DC">
        <w:rPr>
          <w:rStyle w:val="Hyperlink"/>
          <w:rFonts w:asciiTheme="majorHAnsi" w:hAnsiTheme="majorHAnsi" w:cstheme="majorHAnsi"/>
        </w:rPr>
        <w:t>zoom</w:t>
      </w:r>
      <w:r w:rsidR="008514F7" w:rsidRPr="005168F6">
        <w:rPr>
          <w:rStyle w:val="Hyperlink"/>
          <w:rFonts w:asciiTheme="majorHAnsi" w:hAnsiTheme="majorHAnsi" w:cstheme="majorHAnsi"/>
          <w:lang w:val="el-GR"/>
        </w:rPr>
        <w:t>.</w:t>
      </w:r>
      <w:r w:rsidR="008514F7" w:rsidRPr="007F14DC">
        <w:rPr>
          <w:rStyle w:val="Hyperlink"/>
          <w:rFonts w:asciiTheme="majorHAnsi" w:hAnsiTheme="majorHAnsi" w:cstheme="majorHAnsi"/>
        </w:rPr>
        <w:t>us</w:t>
      </w:r>
      <w:r w:rsidR="008514F7" w:rsidRPr="005168F6">
        <w:rPr>
          <w:rStyle w:val="Hyperlink"/>
          <w:rFonts w:asciiTheme="majorHAnsi" w:hAnsiTheme="majorHAnsi" w:cstheme="majorHAnsi"/>
          <w:lang w:val="el-GR"/>
        </w:rPr>
        <w:t>/</w:t>
      </w:r>
      <w:r w:rsidR="008514F7" w:rsidRPr="007F14DC">
        <w:rPr>
          <w:rStyle w:val="Hyperlink"/>
          <w:rFonts w:asciiTheme="majorHAnsi" w:hAnsiTheme="majorHAnsi" w:cstheme="majorHAnsi"/>
        </w:rPr>
        <w:t>j</w:t>
      </w:r>
      <w:r w:rsidR="008514F7" w:rsidRPr="005168F6">
        <w:rPr>
          <w:rStyle w:val="Hyperlink"/>
          <w:rFonts w:asciiTheme="majorHAnsi" w:hAnsiTheme="majorHAnsi" w:cstheme="majorHAnsi"/>
          <w:lang w:val="el-GR"/>
        </w:rPr>
        <w:t>/93589011752</w:t>
      </w:r>
      <w:r>
        <w:rPr>
          <w:rStyle w:val="Hyperlink"/>
          <w:rFonts w:asciiTheme="majorHAnsi" w:hAnsiTheme="majorHAnsi" w:cstheme="majorHAnsi"/>
          <w:lang w:val="el-GR"/>
        </w:rPr>
        <w:fldChar w:fldCharType="end"/>
      </w:r>
    </w:p>
    <w:p w14:paraId="4AD84B29" w14:textId="77777777" w:rsidR="008514F7" w:rsidRPr="005168F6" w:rsidRDefault="008514F7" w:rsidP="008514F7">
      <w:pPr>
        <w:shd w:val="clear" w:color="auto" w:fill="DBE5F1" w:themeFill="accent1" w:themeFillTint="33"/>
        <w:jc w:val="center"/>
        <w:rPr>
          <w:rFonts w:asciiTheme="majorHAnsi" w:hAnsiTheme="majorHAnsi" w:cstheme="majorHAnsi"/>
          <w:lang w:val="el-GR"/>
        </w:rPr>
      </w:pPr>
      <w:r w:rsidRPr="007F14DC">
        <w:rPr>
          <w:rFonts w:asciiTheme="majorHAnsi" w:hAnsiTheme="majorHAnsi" w:cstheme="majorHAnsi"/>
        </w:rPr>
        <w:t>WEBINAR</w:t>
      </w:r>
      <w:r w:rsidRPr="005168F6">
        <w:rPr>
          <w:rFonts w:asciiTheme="majorHAnsi" w:hAnsiTheme="majorHAnsi" w:cstheme="majorHAnsi"/>
          <w:lang w:val="el-GR"/>
        </w:rPr>
        <w:t xml:space="preserve"> </w:t>
      </w:r>
      <w:r w:rsidRPr="007F14DC">
        <w:rPr>
          <w:rFonts w:asciiTheme="majorHAnsi" w:hAnsiTheme="majorHAnsi" w:cstheme="majorHAnsi"/>
        </w:rPr>
        <w:t>ID</w:t>
      </w:r>
      <w:r w:rsidRPr="005168F6">
        <w:rPr>
          <w:rFonts w:asciiTheme="majorHAnsi" w:hAnsiTheme="majorHAnsi" w:cstheme="majorHAnsi"/>
          <w:lang w:val="el-GR"/>
        </w:rPr>
        <w:t>:</w:t>
      </w:r>
      <w:r w:rsidRPr="007F14DC">
        <w:rPr>
          <w:rFonts w:asciiTheme="majorHAnsi" w:hAnsiTheme="majorHAnsi" w:cstheme="majorHAnsi"/>
        </w:rPr>
        <w:t> </w:t>
      </w:r>
      <w:r w:rsidRPr="005168F6">
        <w:rPr>
          <w:rFonts w:asciiTheme="majorHAnsi" w:hAnsiTheme="majorHAnsi" w:cstheme="majorHAnsi"/>
          <w:lang w:val="el-GR"/>
        </w:rPr>
        <w:t>935 8901 1752</w:t>
      </w:r>
    </w:p>
    <w:p w14:paraId="17CD18A5" w14:textId="4E6A01AC" w:rsidR="00B729F1" w:rsidRDefault="00D1331B" w:rsidP="00B729F1">
      <w:pPr>
        <w:rPr>
          <w:rFonts w:asciiTheme="majorHAnsi" w:eastAsia="Times New Roman" w:hAnsiTheme="majorHAnsi" w:cstheme="majorHAnsi"/>
          <w:lang w:val="el-GR"/>
        </w:rPr>
      </w:pPr>
      <w:r>
        <w:rPr>
          <w:rFonts w:asciiTheme="majorHAnsi" w:eastAsia="Times New Roman" w:hAnsiTheme="majorHAnsi" w:cstheme="majorHAnsi"/>
          <w:lang w:val="el-GR"/>
        </w:rPr>
        <w:t>Αγαπητοί φίλες και φίλοι,</w:t>
      </w:r>
    </w:p>
    <w:p w14:paraId="1E86C60D" w14:textId="77777777" w:rsidR="00D1331B" w:rsidRDefault="00B729F1" w:rsidP="00B729F1">
      <w:pPr>
        <w:rPr>
          <w:rFonts w:asciiTheme="majorHAnsi" w:eastAsia="Times New Roman" w:hAnsiTheme="majorHAnsi" w:cstheme="majorHAnsi"/>
          <w:lang w:val="el-GR"/>
        </w:rPr>
      </w:pPr>
      <w:r>
        <w:rPr>
          <w:rFonts w:asciiTheme="majorHAnsi" w:eastAsia="Times New Roman" w:hAnsiTheme="majorHAnsi" w:cstheme="majorHAnsi"/>
          <w:lang w:val="el-GR"/>
        </w:rPr>
        <w:t>Ο Δήμος Λεμεσού πρωτοπορεί στον χώρο της Τοπικής Αυτοδιοίκησης</w:t>
      </w:r>
      <w:r w:rsidR="00D1331B">
        <w:rPr>
          <w:rFonts w:asciiTheme="majorHAnsi" w:eastAsia="Times New Roman" w:hAnsiTheme="majorHAnsi" w:cstheme="majorHAnsi"/>
          <w:lang w:val="el-GR"/>
        </w:rPr>
        <w:t xml:space="preserve"> στην επιτυχή υλοποίηση των προγραμμάτων για την ένταξη Υπηκόων Τρίτων Χωρών στην τοπική κοινωνία.</w:t>
      </w:r>
    </w:p>
    <w:p w14:paraId="6938251F" w14:textId="77777777" w:rsidR="00EB3C83" w:rsidRDefault="00EB3C83" w:rsidP="00B729F1">
      <w:pPr>
        <w:rPr>
          <w:rFonts w:asciiTheme="majorHAnsi" w:eastAsia="Times New Roman" w:hAnsiTheme="majorHAnsi" w:cstheme="majorHAnsi"/>
          <w:lang w:val="el-GR"/>
        </w:rPr>
      </w:pPr>
      <w:r>
        <w:rPr>
          <w:rFonts w:asciiTheme="majorHAnsi" w:eastAsia="Times New Roman" w:hAnsiTheme="majorHAnsi" w:cstheme="majorHAnsi"/>
          <w:lang w:val="el-GR"/>
        </w:rPr>
        <w:t>Στα 10 χρόνια που έχουν περάσει, έχουμε προσφέρει υπηρεσίες στους κατοίκους της Λεμεσού που προέρχονται από Τρίτες Χώρες για να βοηθήσουμε στο μέτρο του δυνατού</w:t>
      </w:r>
      <w:r w:rsidR="00B729F1">
        <w:rPr>
          <w:rFonts w:asciiTheme="majorHAnsi" w:eastAsia="Times New Roman" w:hAnsiTheme="majorHAnsi" w:cstheme="majorHAnsi"/>
          <w:lang w:val="el-GR"/>
        </w:rPr>
        <w:t>,</w:t>
      </w:r>
      <w:r>
        <w:rPr>
          <w:rFonts w:asciiTheme="majorHAnsi" w:eastAsia="Times New Roman" w:hAnsiTheme="majorHAnsi" w:cstheme="majorHAnsi"/>
          <w:lang w:val="el-GR"/>
        </w:rPr>
        <w:t xml:space="preserve"> την πιο ομαλή ένταξη τους στην κοινωνία μας.</w:t>
      </w:r>
    </w:p>
    <w:p w14:paraId="7F47FDAF" w14:textId="77777777" w:rsidR="00EB3C83" w:rsidRDefault="00EB3C83" w:rsidP="00B729F1">
      <w:pPr>
        <w:rPr>
          <w:rFonts w:asciiTheme="majorHAnsi" w:eastAsia="Times New Roman" w:hAnsiTheme="majorHAnsi" w:cstheme="majorHAnsi"/>
          <w:lang w:val="el-GR"/>
        </w:rPr>
      </w:pPr>
      <w:r>
        <w:rPr>
          <w:rFonts w:asciiTheme="majorHAnsi" w:eastAsia="Times New Roman" w:hAnsiTheme="majorHAnsi" w:cstheme="majorHAnsi"/>
          <w:lang w:val="el-GR"/>
        </w:rPr>
        <w:t xml:space="preserve">Παράλληλα, μέσα από την ευρωπαϊκή δράση μας, συμμετέχουμε </w:t>
      </w:r>
      <w:r w:rsidR="00B729F1">
        <w:rPr>
          <w:rFonts w:asciiTheme="majorHAnsi" w:eastAsia="Times New Roman" w:hAnsiTheme="majorHAnsi" w:cstheme="majorHAnsi"/>
          <w:lang w:val="el-GR"/>
        </w:rPr>
        <w:t xml:space="preserve">στο Δίκτυο των Διαπολιτισμικών Πόλεων του Συμβουλίου της Ευρώπης. </w:t>
      </w:r>
      <w:r>
        <w:rPr>
          <w:rFonts w:asciiTheme="majorHAnsi" w:eastAsia="Times New Roman" w:hAnsiTheme="majorHAnsi" w:cstheme="majorHAnsi"/>
          <w:lang w:val="el-GR"/>
        </w:rPr>
        <w:t xml:space="preserve">Διαθέτουμε </w:t>
      </w:r>
      <w:r w:rsidR="00B729F1">
        <w:rPr>
          <w:rFonts w:asciiTheme="majorHAnsi" w:eastAsia="Times New Roman" w:hAnsiTheme="majorHAnsi" w:cstheme="majorHAnsi"/>
          <w:lang w:val="el-GR"/>
        </w:rPr>
        <w:t>μια ολοκληρωμένη Διαπολιτισμική Στρατηγική</w:t>
      </w:r>
      <w:r>
        <w:rPr>
          <w:rFonts w:asciiTheme="majorHAnsi" w:eastAsia="Times New Roman" w:hAnsiTheme="majorHAnsi" w:cstheme="majorHAnsi"/>
          <w:lang w:val="el-GR"/>
        </w:rPr>
        <w:t xml:space="preserve">, όχι </w:t>
      </w:r>
      <w:r w:rsidR="00B729F1">
        <w:rPr>
          <w:rFonts w:asciiTheme="majorHAnsi" w:eastAsia="Times New Roman" w:hAnsiTheme="majorHAnsi" w:cstheme="majorHAnsi"/>
          <w:lang w:val="el-GR"/>
        </w:rPr>
        <w:t xml:space="preserve">μόνο ως θεωρία, αλλά και ως πράξη. </w:t>
      </w:r>
    </w:p>
    <w:p w14:paraId="5F60F99A" w14:textId="3A60D28B" w:rsidR="00B729F1" w:rsidRDefault="00EB3C83" w:rsidP="00B729F1">
      <w:pPr>
        <w:rPr>
          <w:rFonts w:asciiTheme="majorHAnsi" w:eastAsia="Times New Roman" w:hAnsiTheme="majorHAnsi" w:cstheme="majorHAnsi"/>
          <w:lang w:val="el-GR"/>
        </w:rPr>
      </w:pPr>
      <w:r>
        <w:rPr>
          <w:rFonts w:asciiTheme="majorHAnsi" w:eastAsia="Times New Roman" w:hAnsiTheme="majorHAnsi" w:cstheme="majorHAnsi"/>
          <w:lang w:val="el-GR"/>
        </w:rPr>
        <w:t>Ο Δήμος μας καθιέρωσε την λειτουργία Διαπολιτισμικού Συμβουλίου με τη θεσμική συμμετοχή εκπροσώπων των μεταναστών, σε συνεδριάσεις με μέλη του Δημοτικού μας Συμβουλίου.</w:t>
      </w:r>
    </w:p>
    <w:p w14:paraId="409F05A8" w14:textId="2F79F6EA" w:rsidR="00EB3C83" w:rsidRDefault="00EB3C83" w:rsidP="00B729F1">
      <w:pPr>
        <w:rPr>
          <w:rFonts w:asciiTheme="majorHAnsi" w:eastAsia="Times New Roman" w:hAnsiTheme="majorHAnsi" w:cstheme="majorHAnsi"/>
          <w:lang w:val="el-GR"/>
        </w:rPr>
      </w:pPr>
      <w:r>
        <w:rPr>
          <w:rFonts w:asciiTheme="majorHAnsi" w:eastAsia="Times New Roman" w:hAnsiTheme="majorHAnsi" w:cstheme="majorHAnsi"/>
          <w:lang w:val="el-GR"/>
        </w:rPr>
        <w:t>Γι’ αυτό τον λόγο έχουμε αναγορευθεί και «</w:t>
      </w:r>
      <w:proofErr w:type="spellStart"/>
      <w:r>
        <w:rPr>
          <w:rFonts w:asciiTheme="majorHAnsi" w:eastAsia="Times New Roman" w:hAnsiTheme="majorHAnsi" w:cstheme="majorHAnsi"/>
          <w:lang w:val="el-GR"/>
        </w:rPr>
        <w:t>Ευρωμεσογειακή</w:t>
      </w:r>
      <w:proofErr w:type="spellEnd"/>
      <w:r>
        <w:rPr>
          <w:rFonts w:asciiTheme="majorHAnsi" w:eastAsia="Times New Roman" w:hAnsiTheme="majorHAnsi" w:cstheme="majorHAnsi"/>
          <w:lang w:val="el-GR"/>
        </w:rPr>
        <w:t xml:space="preserve"> Πρωτεύουσα Διαλόγου» για το 2021.</w:t>
      </w:r>
    </w:p>
    <w:p w14:paraId="2F518751" w14:textId="2D2CE0E9" w:rsidR="007A450D" w:rsidRDefault="00EB3C83" w:rsidP="00B729F1">
      <w:pPr>
        <w:rPr>
          <w:rFonts w:asciiTheme="majorHAnsi" w:eastAsia="Times New Roman" w:hAnsiTheme="majorHAnsi" w:cstheme="majorHAnsi"/>
          <w:lang w:val="el-GR"/>
        </w:rPr>
      </w:pPr>
      <w:r>
        <w:rPr>
          <w:rFonts w:asciiTheme="majorHAnsi" w:eastAsia="Times New Roman" w:hAnsiTheme="majorHAnsi" w:cstheme="majorHAnsi"/>
          <w:lang w:val="el-GR"/>
        </w:rPr>
        <w:t>Συγχαίρω τους συντελεστές υλοποίησης του προγράμματος. Τα 10 χρόνια δεν είναι λίγα</w:t>
      </w:r>
      <w:r w:rsidR="008A2844">
        <w:rPr>
          <w:rFonts w:asciiTheme="majorHAnsi" w:eastAsia="Times New Roman" w:hAnsiTheme="majorHAnsi" w:cstheme="majorHAnsi"/>
          <w:lang w:val="el-GR"/>
        </w:rPr>
        <w:t xml:space="preserve">. </w:t>
      </w:r>
      <w:r w:rsidR="007A450D">
        <w:rPr>
          <w:rFonts w:asciiTheme="majorHAnsi" w:eastAsia="Times New Roman" w:hAnsiTheme="majorHAnsi" w:cstheme="majorHAnsi"/>
          <w:lang w:val="el-GR"/>
        </w:rPr>
        <w:t xml:space="preserve">Είναι </w:t>
      </w:r>
      <w:r w:rsidR="00706905">
        <w:rPr>
          <w:rFonts w:asciiTheme="majorHAnsi" w:eastAsia="Times New Roman" w:hAnsiTheme="majorHAnsi" w:cstheme="majorHAnsi"/>
          <w:lang w:val="el-GR"/>
        </w:rPr>
        <w:t>τόσα όσα χρειάζονται για να επι</w:t>
      </w:r>
      <w:r w:rsidR="007A450D">
        <w:rPr>
          <w:rFonts w:asciiTheme="majorHAnsi" w:eastAsia="Times New Roman" w:hAnsiTheme="majorHAnsi" w:cstheme="majorHAnsi"/>
          <w:lang w:val="el-GR"/>
        </w:rPr>
        <w:t>βεβαιώσουν την δυνατότητα μας να υλοποιούμε σύνθετα</w:t>
      </w:r>
      <w:r w:rsidR="00706905">
        <w:rPr>
          <w:rFonts w:asciiTheme="majorHAnsi" w:eastAsia="Times New Roman" w:hAnsiTheme="majorHAnsi" w:cstheme="majorHAnsi"/>
          <w:lang w:val="el-GR"/>
        </w:rPr>
        <w:t xml:space="preserve"> ευρωπαϊκά προγράμματα, με ποικιλία δραστηριοτήτων και έντονο κοινωνικό χαρακτήρα</w:t>
      </w:r>
      <w:r w:rsidR="007A450D">
        <w:rPr>
          <w:rFonts w:asciiTheme="majorHAnsi" w:eastAsia="Times New Roman" w:hAnsiTheme="majorHAnsi" w:cstheme="majorHAnsi"/>
          <w:lang w:val="el-GR"/>
        </w:rPr>
        <w:t xml:space="preserve">. </w:t>
      </w:r>
    </w:p>
    <w:p w14:paraId="67F6039D" w14:textId="6C1F8604" w:rsidR="007A450D" w:rsidRDefault="007A450D" w:rsidP="00B729F1">
      <w:pPr>
        <w:rPr>
          <w:rFonts w:asciiTheme="majorHAnsi" w:eastAsia="Times New Roman" w:hAnsiTheme="majorHAnsi" w:cstheme="majorHAnsi"/>
          <w:lang w:val="el-GR"/>
        </w:rPr>
      </w:pPr>
      <w:r>
        <w:rPr>
          <w:rFonts w:asciiTheme="majorHAnsi" w:eastAsia="Times New Roman" w:hAnsiTheme="majorHAnsi" w:cstheme="majorHAnsi"/>
          <w:lang w:val="el-GR"/>
        </w:rPr>
        <w:t xml:space="preserve">Η χρηματοδότηση που εξασφαλίζουμε είναι επίσης σημαντική. Στα 10 χρόνια που πέρασαν, ο Δήμος Λεμεσού και οι εταίροι του έχουν απορροφήσει </w:t>
      </w:r>
      <w:r w:rsidRPr="00B434F9">
        <w:rPr>
          <w:rFonts w:asciiTheme="majorHAnsi" w:eastAsia="Times New Roman" w:hAnsiTheme="majorHAnsi" w:cstheme="majorHAnsi"/>
          <w:lang w:val="el-GR"/>
        </w:rPr>
        <w:t xml:space="preserve">περίπου </w:t>
      </w:r>
      <w:r w:rsidRPr="00B434F9">
        <w:rPr>
          <w:rFonts w:asciiTheme="majorHAnsi" w:eastAsia="Times New Roman" w:hAnsiTheme="majorHAnsi" w:cstheme="majorHAnsi"/>
          <w:lang w:val="el-GR"/>
          <w:rPrChange w:id="8" w:author="Kyriakos Pierides" w:date="2022-02-03T11:49:00Z">
            <w:rPr>
              <w:rFonts w:asciiTheme="majorHAnsi" w:eastAsia="Times New Roman" w:hAnsiTheme="majorHAnsi" w:cstheme="majorHAnsi"/>
              <w:highlight w:val="yellow"/>
              <w:lang w:val="el-GR"/>
            </w:rPr>
          </w:rPrChange>
        </w:rPr>
        <w:t>ένα εκατομμύριο ευρώ</w:t>
      </w:r>
      <w:ins w:id="9" w:author="Kyriakos Pierides" w:date="2022-02-03T11:49:00Z">
        <w:r w:rsidR="00B434F9">
          <w:rPr>
            <w:rFonts w:asciiTheme="majorHAnsi" w:eastAsia="Times New Roman" w:hAnsiTheme="majorHAnsi" w:cstheme="majorHAnsi"/>
            <w:lang w:val="el-GR"/>
          </w:rPr>
          <w:t>!</w:t>
        </w:r>
      </w:ins>
    </w:p>
    <w:p w14:paraId="188EC29B" w14:textId="77777777" w:rsidR="00706905" w:rsidRDefault="00706905" w:rsidP="00B729F1">
      <w:pPr>
        <w:spacing w:after="120"/>
        <w:jc w:val="both"/>
        <w:rPr>
          <w:rFonts w:asciiTheme="majorHAnsi" w:eastAsia="Times New Roman" w:hAnsiTheme="majorHAnsi" w:cstheme="majorHAnsi"/>
          <w:lang w:val="el-GR"/>
        </w:rPr>
      </w:pPr>
    </w:p>
    <w:p w14:paraId="21F7B0EF" w14:textId="121D4D95" w:rsidR="007A450D" w:rsidRDefault="007A450D" w:rsidP="00B729F1">
      <w:pPr>
        <w:spacing w:after="120"/>
        <w:jc w:val="both"/>
        <w:rPr>
          <w:rFonts w:asciiTheme="majorHAnsi" w:eastAsia="Times New Roman" w:hAnsiTheme="majorHAnsi" w:cstheme="majorHAnsi"/>
          <w:lang w:val="el-GR"/>
        </w:rPr>
      </w:pPr>
      <w:r>
        <w:rPr>
          <w:rFonts w:asciiTheme="majorHAnsi" w:eastAsia="Times New Roman" w:hAnsiTheme="majorHAnsi" w:cstheme="majorHAnsi"/>
          <w:lang w:val="el-GR"/>
        </w:rPr>
        <w:t>Αυτά αφορούν κυρίως υπηρεσίες που προσφέρθηκαν, εξοπλισμό</w:t>
      </w:r>
      <w:ins w:id="10" w:author="Kyriakos Pierides" w:date="2022-02-03T11:49:00Z">
        <w:r w:rsidR="00B434F9">
          <w:rPr>
            <w:rFonts w:asciiTheme="majorHAnsi" w:eastAsia="Times New Roman" w:hAnsiTheme="majorHAnsi" w:cstheme="majorHAnsi"/>
            <w:lang w:val="el-GR"/>
          </w:rPr>
          <w:t xml:space="preserve"> που αγοράστηκε</w:t>
        </w:r>
      </w:ins>
      <w:del w:id="11" w:author="Kyriakos Pierides" w:date="2022-02-03T11:49:00Z">
        <w:r w:rsidDel="00B434F9">
          <w:rPr>
            <w:rFonts w:asciiTheme="majorHAnsi" w:eastAsia="Times New Roman" w:hAnsiTheme="majorHAnsi" w:cstheme="majorHAnsi"/>
            <w:lang w:val="el-GR"/>
          </w:rPr>
          <w:delText>ς</w:delText>
        </w:r>
      </w:del>
      <w:r>
        <w:rPr>
          <w:rFonts w:asciiTheme="majorHAnsi" w:eastAsia="Times New Roman" w:hAnsiTheme="majorHAnsi" w:cstheme="majorHAnsi"/>
          <w:lang w:val="el-GR"/>
        </w:rPr>
        <w:t xml:space="preserve"> και προσωπικό που έχει απασχοληθεί από τα δικά μας στελέχη, λειτουργούς και εξειδικευμένες υπηρεσίες.</w:t>
      </w:r>
    </w:p>
    <w:p w14:paraId="3A176965" w14:textId="77777777" w:rsidR="00B434F9" w:rsidRDefault="00240405" w:rsidP="00240405">
      <w:pPr>
        <w:spacing w:after="120"/>
        <w:jc w:val="both"/>
        <w:rPr>
          <w:ins w:id="12" w:author="Kyriakos Pierides" w:date="2022-02-03T11:49:00Z"/>
          <w:rFonts w:asciiTheme="majorHAnsi" w:eastAsia="Helvetica" w:hAnsiTheme="majorHAnsi" w:cstheme="majorHAnsi"/>
          <w:szCs w:val="28"/>
          <w:lang w:val="el-GR"/>
        </w:rPr>
      </w:pPr>
      <w:r>
        <w:rPr>
          <w:rFonts w:asciiTheme="majorHAnsi" w:eastAsia="Helvetica" w:hAnsiTheme="majorHAnsi" w:cstheme="majorHAnsi"/>
          <w:szCs w:val="28"/>
          <w:lang w:val="el-GR"/>
        </w:rPr>
        <w:t xml:space="preserve">Η προσπάθεια που καταβλήθηκε επηρεάστηκε από την πανδημία, ορισμένες δραστηριότητες δεν έγινε εφικτό να υλοποιηθούν τα τελευταία 2 χρόνια, αλλά οι πλείστες, ακόμα και σε τέτοιο δύσκολο περιβάλλον, έχουν υλοποιηθεί. </w:t>
      </w:r>
    </w:p>
    <w:p w14:paraId="4940F4AD" w14:textId="5882113C" w:rsidR="00240405" w:rsidRDefault="00240405" w:rsidP="00240405">
      <w:pPr>
        <w:spacing w:after="120"/>
        <w:jc w:val="both"/>
        <w:rPr>
          <w:rFonts w:asciiTheme="majorHAnsi" w:eastAsia="Helvetica" w:hAnsiTheme="majorHAnsi" w:cstheme="majorHAnsi"/>
          <w:szCs w:val="28"/>
          <w:lang w:val="el-GR"/>
        </w:rPr>
      </w:pPr>
      <w:r>
        <w:rPr>
          <w:rFonts w:asciiTheme="majorHAnsi" w:eastAsia="Helvetica" w:hAnsiTheme="majorHAnsi" w:cstheme="majorHAnsi"/>
          <w:szCs w:val="28"/>
          <w:lang w:val="el-GR"/>
        </w:rPr>
        <w:t xml:space="preserve">Ενισχύσαμε επίσης το κομμάτι της στρατηγικής κατά των αρνητικών </w:t>
      </w:r>
      <w:del w:id="13" w:author="Kyriakos Pierides" w:date="2022-02-03T11:49:00Z">
        <w:r w:rsidDel="00B434F9">
          <w:rPr>
            <w:rFonts w:asciiTheme="majorHAnsi" w:eastAsia="Helvetica" w:hAnsiTheme="majorHAnsi" w:cstheme="majorHAnsi"/>
            <w:szCs w:val="28"/>
            <w:lang w:val="el-GR"/>
          </w:rPr>
          <w:delText>φημολογίων</w:delText>
        </w:r>
      </w:del>
      <w:ins w:id="14" w:author="Kyriakos Pierides" w:date="2022-02-03T11:49:00Z">
        <w:r w:rsidR="00B434F9">
          <w:rPr>
            <w:rFonts w:asciiTheme="majorHAnsi" w:eastAsia="Helvetica" w:hAnsiTheme="majorHAnsi" w:cstheme="majorHAnsi"/>
            <w:szCs w:val="28"/>
            <w:lang w:val="el-GR"/>
          </w:rPr>
          <w:t>φημολογιών</w:t>
        </w:r>
      </w:ins>
      <w:r>
        <w:rPr>
          <w:rFonts w:asciiTheme="majorHAnsi" w:eastAsia="Helvetica" w:hAnsiTheme="majorHAnsi" w:cstheme="majorHAnsi"/>
          <w:szCs w:val="28"/>
          <w:lang w:val="el-GR"/>
        </w:rPr>
        <w:t xml:space="preserve"> που αφορούν τους μετανάστες και παραδείγματα δράσεων θα δείτε στη</w:t>
      </w:r>
      <w:r w:rsidR="007E314F">
        <w:rPr>
          <w:rFonts w:asciiTheme="majorHAnsi" w:eastAsia="Helvetica" w:hAnsiTheme="majorHAnsi" w:cstheme="majorHAnsi"/>
          <w:szCs w:val="28"/>
          <w:lang w:val="el-GR"/>
        </w:rPr>
        <w:t>ν</w:t>
      </w:r>
      <w:r>
        <w:rPr>
          <w:rFonts w:asciiTheme="majorHAnsi" w:eastAsia="Helvetica" w:hAnsiTheme="majorHAnsi" w:cstheme="majorHAnsi"/>
          <w:szCs w:val="28"/>
          <w:lang w:val="el-GR"/>
        </w:rPr>
        <w:t xml:space="preserve"> παρουσίαση που θα ακολουθήσει.</w:t>
      </w:r>
    </w:p>
    <w:p w14:paraId="1B4AD750" w14:textId="77777777" w:rsidR="00240405" w:rsidRDefault="00240405" w:rsidP="00240405">
      <w:pPr>
        <w:spacing w:after="120" w:line="276" w:lineRule="auto"/>
        <w:jc w:val="both"/>
        <w:rPr>
          <w:rFonts w:asciiTheme="majorHAnsi" w:eastAsia="Helvetica" w:hAnsiTheme="majorHAnsi" w:cstheme="majorHAnsi"/>
          <w:szCs w:val="28"/>
          <w:lang w:val="el-GR"/>
        </w:rPr>
      </w:pPr>
      <w:r>
        <w:rPr>
          <w:rFonts w:asciiTheme="majorHAnsi" w:eastAsia="Helvetica" w:hAnsiTheme="majorHAnsi" w:cstheme="majorHAnsi"/>
          <w:szCs w:val="28"/>
          <w:lang w:val="el-GR"/>
        </w:rPr>
        <w:t>Η δέσμευσή μας είναι να συνεχίσουμε και τα επόμενα χρόνια και ευελπιστούμε ότι θα υπάρξει μια καινούργια γενιά πιο ολοκληρωμένων και πολυετών προγραμμάτων ένταξης από τοπικές αρχές.</w:t>
      </w:r>
    </w:p>
    <w:p w14:paraId="2132DFB2" w14:textId="77777777" w:rsidR="00240405" w:rsidRDefault="00240405" w:rsidP="00240405">
      <w:pPr>
        <w:spacing w:after="120" w:line="276" w:lineRule="auto"/>
        <w:jc w:val="both"/>
        <w:rPr>
          <w:rFonts w:asciiTheme="majorHAnsi" w:eastAsia="Helvetica" w:hAnsiTheme="majorHAnsi" w:cstheme="majorHAnsi"/>
          <w:szCs w:val="28"/>
          <w:lang w:val="el-GR"/>
        </w:rPr>
      </w:pPr>
      <w:r>
        <w:rPr>
          <w:rFonts w:asciiTheme="majorHAnsi" w:eastAsia="Helvetica" w:hAnsiTheme="majorHAnsi" w:cstheme="majorHAnsi"/>
          <w:szCs w:val="28"/>
          <w:lang w:val="el-GR"/>
        </w:rPr>
        <w:t>Επιθυμώ να ευχαριστήσω τη Μονάδα Ευρωπαϊκών Ταμείων και τον επικεφαλής της, Κωνσταντίνο Κυπριανού για τη χρηματοδότηση του προγράμματος και την όλη συνεργασία.</w:t>
      </w:r>
    </w:p>
    <w:p w14:paraId="568B1D41" w14:textId="52C6D0C2" w:rsidR="00706905" w:rsidRDefault="007A450D" w:rsidP="007A450D">
      <w:pPr>
        <w:spacing w:after="120"/>
        <w:jc w:val="both"/>
        <w:rPr>
          <w:rFonts w:asciiTheme="majorHAnsi" w:eastAsia="Helvetica" w:hAnsiTheme="majorHAnsi" w:cstheme="majorHAnsi"/>
          <w:szCs w:val="28"/>
          <w:lang w:val="el-GR"/>
        </w:rPr>
      </w:pPr>
      <w:r>
        <w:rPr>
          <w:rFonts w:asciiTheme="majorHAnsi" w:eastAsia="Times New Roman" w:hAnsiTheme="majorHAnsi" w:cstheme="majorHAnsi"/>
          <w:lang w:val="el-GR"/>
        </w:rPr>
        <w:t xml:space="preserve">Η </w:t>
      </w:r>
      <w:r w:rsidR="00B729F1" w:rsidRPr="00581668">
        <w:rPr>
          <w:rFonts w:asciiTheme="majorHAnsi" w:eastAsia="Helvetica" w:hAnsiTheme="majorHAnsi" w:cstheme="majorHAnsi"/>
          <w:szCs w:val="28"/>
          <w:lang w:val="el-GR"/>
        </w:rPr>
        <w:t xml:space="preserve">αξιολόγηση των </w:t>
      </w:r>
      <w:r w:rsidR="00706905" w:rsidRPr="00581668">
        <w:rPr>
          <w:rFonts w:asciiTheme="majorHAnsi" w:eastAsia="Helvetica" w:hAnsiTheme="majorHAnsi" w:cstheme="majorHAnsi"/>
          <w:szCs w:val="28"/>
          <w:lang w:val="el-GR"/>
        </w:rPr>
        <w:t>δράσεων</w:t>
      </w:r>
      <w:r w:rsidR="00B729F1" w:rsidRPr="00581668">
        <w:rPr>
          <w:rFonts w:asciiTheme="majorHAnsi" w:eastAsia="Helvetica" w:hAnsiTheme="majorHAnsi" w:cstheme="majorHAnsi"/>
          <w:szCs w:val="28"/>
          <w:lang w:val="el-GR"/>
        </w:rPr>
        <w:t xml:space="preserve"> </w:t>
      </w:r>
      <w:r>
        <w:rPr>
          <w:rFonts w:asciiTheme="majorHAnsi" w:eastAsia="Helvetica" w:hAnsiTheme="majorHAnsi" w:cstheme="majorHAnsi"/>
          <w:szCs w:val="28"/>
          <w:lang w:val="el-GR"/>
        </w:rPr>
        <w:t xml:space="preserve">μας από την Μονάδα </w:t>
      </w:r>
      <w:r w:rsidR="00240405">
        <w:rPr>
          <w:rFonts w:asciiTheme="majorHAnsi" w:eastAsia="Helvetica" w:hAnsiTheme="majorHAnsi" w:cstheme="majorHAnsi"/>
          <w:szCs w:val="28"/>
          <w:lang w:val="el-GR"/>
        </w:rPr>
        <w:t xml:space="preserve">μέχρι σήμερα </w:t>
      </w:r>
      <w:r>
        <w:rPr>
          <w:rFonts w:asciiTheme="majorHAnsi" w:eastAsia="Helvetica" w:hAnsiTheme="majorHAnsi" w:cstheme="majorHAnsi"/>
          <w:szCs w:val="28"/>
          <w:lang w:val="el-GR"/>
        </w:rPr>
        <w:t>είναι πολύ θετική</w:t>
      </w:r>
      <w:r w:rsidR="00B729F1" w:rsidRPr="00581668">
        <w:rPr>
          <w:rFonts w:asciiTheme="majorHAnsi" w:eastAsia="Helvetica" w:hAnsiTheme="majorHAnsi" w:cstheme="majorHAnsi"/>
          <w:szCs w:val="28"/>
          <w:lang w:val="el-GR"/>
        </w:rPr>
        <w:t>.</w:t>
      </w:r>
      <w:r>
        <w:rPr>
          <w:rFonts w:asciiTheme="majorHAnsi" w:eastAsia="Helvetica" w:hAnsiTheme="majorHAnsi" w:cstheme="majorHAnsi"/>
          <w:szCs w:val="28"/>
          <w:lang w:val="el-GR"/>
        </w:rPr>
        <w:t xml:space="preserve"> </w:t>
      </w:r>
    </w:p>
    <w:p w14:paraId="50706227" w14:textId="26F2BBC2" w:rsidR="007A450D" w:rsidRDefault="00B729F1" w:rsidP="00B729F1">
      <w:pPr>
        <w:spacing w:after="120"/>
        <w:jc w:val="both"/>
        <w:rPr>
          <w:rFonts w:asciiTheme="majorHAnsi" w:eastAsia="Helvetica" w:hAnsiTheme="majorHAnsi" w:cstheme="majorHAnsi"/>
          <w:szCs w:val="28"/>
          <w:lang w:val="el-GR"/>
        </w:rPr>
      </w:pPr>
      <w:r>
        <w:rPr>
          <w:rFonts w:asciiTheme="majorHAnsi" w:eastAsia="Helvetica" w:hAnsiTheme="majorHAnsi" w:cstheme="majorHAnsi"/>
          <w:szCs w:val="28"/>
          <w:lang w:val="el-GR"/>
        </w:rPr>
        <w:t>Σας ευχαριστώ πολύ</w:t>
      </w:r>
      <w:r w:rsidR="00F30E13">
        <w:rPr>
          <w:rFonts w:asciiTheme="majorHAnsi" w:eastAsia="Helvetica" w:hAnsiTheme="majorHAnsi" w:cstheme="majorHAnsi"/>
          <w:szCs w:val="28"/>
          <w:lang w:val="el-GR"/>
        </w:rPr>
        <w:t xml:space="preserve"> και σας εύχομαι καλή συνέχεια στην παρουσίαση των δράσεων.</w:t>
      </w:r>
    </w:p>
    <w:p w14:paraId="29E45514" w14:textId="77777777" w:rsidR="002316E2" w:rsidRPr="002341F4" w:rsidRDefault="002316E2" w:rsidP="002341F4">
      <w:pPr>
        <w:jc w:val="center"/>
        <w:rPr>
          <w:rFonts w:asciiTheme="majorHAnsi" w:eastAsia="Times New Roman" w:hAnsiTheme="majorHAnsi" w:cstheme="majorHAnsi"/>
          <w:lang w:val="el-GR"/>
        </w:rPr>
      </w:pPr>
    </w:p>
    <w:sectPr w:rsidR="002316E2" w:rsidRPr="002341F4" w:rsidSect="006722CF">
      <w:headerReference w:type="default" r:id="rId7"/>
      <w:footerReference w:type="default" r:id="rId8"/>
      <w:pgSz w:w="11900" w:h="16840"/>
      <w:pgMar w:top="1015" w:right="1410" w:bottom="1440" w:left="1800" w:header="142" w:footer="2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A854" w14:textId="77777777" w:rsidR="008E4397" w:rsidRDefault="008E4397">
      <w:pPr>
        <w:spacing w:after="0"/>
      </w:pPr>
      <w:r>
        <w:separator/>
      </w:r>
    </w:p>
  </w:endnote>
  <w:endnote w:type="continuationSeparator" w:id="0">
    <w:p w14:paraId="55A76AFE" w14:textId="77777777" w:rsidR="008E4397" w:rsidRDefault="008E4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41C7" w14:textId="2510E7D4" w:rsidR="00F76E36" w:rsidRDefault="00926914" w:rsidP="00813F55">
    <w:pPr>
      <w:pStyle w:val="Footer"/>
      <w:ind w:left="-1560" w:right="-14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9A7ACC" wp14:editId="369122DE">
          <wp:simplePos x="0" y="0"/>
          <wp:positionH relativeFrom="column">
            <wp:posOffset>-241300</wp:posOffset>
          </wp:positionH>
          <wp:positionV relativeFrom="paragraph">
            <wp:posOffset>-636270</wp:posOffset>
          </wp:positionV>
          <wp:extent cx="5518150" cy="1135380"/>
          <wp:effectExtent l="0" t="0" r="0" b="762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LIMASSOL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15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178A" w14:textId="77777777" w:rsidR="008E4397" w:rsidRDefault="008E4397">
      <w:pPr>
        <w:spacing w:after="0"/>
      </w:pPr>
      <w:r>
        <w:separator/>
      </w:r>
    </w:p>
  </w:footnote>
  <w:footnote w:type="continuationSeparator" w:id="0">
    <w:p w14:paraId="6E2DC3F1" w14:textId="77777777" w:rsidR="008E4397" w:rsidRDefault="008E43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53DE" w14:textId="77777777" w:rsidR="00F76E36" w:rsidRPr="00813F55" w:rsidRDefault="00F76E36" w:rsidP="00BA09A6">
    <w:pPr>
      <w:pStyle w:val="Header"/>
      <w:ind w:left="-1276"/>
    </w:pPr>
    <w:r>
      <w:rPr>
        <w:noProof/>
      </w:rPr>
      <w:drawing>
        <wp:inline distT="0" distB="0" distL="0" distR="0" wp14:anchorId="236A22E8" wp14:editId="6999ED00">
          <wp:extent cx="6747786" cy="1239830"/>
          <wp:effectExtent l="0" t="0" r="889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47786" cy="1239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6D09"/>
    <w:multiLevelType w:val="hybridMultilevel"/>
    <w:tmpl w:val="272E806A"/>
    <w:lvl w:ilvl="0" w:tplc="E1AAC0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yriakos Pierides">
    <w15:presenceInfo w15:providerId="Windows Live" w15:userId="685cf3055d5aa9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55"/>
    <w:rsid w:val="00060ABE"/>
    <w:rsid w:val="000611C4"/>
    <w:rsid w:val="00065927"/>
    <w:rsid w:val="000A535A"/>
    <w:rsid w:val="000B606B"/>
    <w:rsid w:val="000D17E0"/>
    <w:rsid w:val="000D5C87"/>
    <w:rsid w:val="000E088A"/>
    <w:rsid w:val="0011322F"/>
    <w:rsid w:val="0012081D"/>
    <w:rsid w:val="00126922"/>
    <w:rsid w:val="00133D12"/>
    <w:rsid w:val="00164D60"/>
    <w:rsid w:val="00166CC6"/>
    <w:rsid w:val="00175344"/>
    <w:rsid w:val="00187E3C"/>
    <w:rsid w:val="001A21F7"/>
    <w:rsid w:val="001B7932"/>
    <w:rsid w:val="00216DAE"/>
    <w:rsid w:val="002316E2"/>
    <w:rsid w:val="002341F4"/>
    <w:rsid w:val="002351EF"/>
    <w:rsid w:val="00240405"/>
    <w:rsid w:val="00247E18"/>
    <w:rsid w:val="00253A68"/>
    <w:rsid w:val="0026151C"/>
    <w:rsid w:val="00297DA6"/>
    <w:rsid w:val="002A03A2"/>
    <w:rsid w:val="002A3E1E"/>
    <w:rsid w:val="002E6D3F"/>
    <w:rsid w:val="00300533"/>
    <w:rsid w:val="0033451C"/>
    <w:rsid w:val="00340BC1"/>
    <w:rsid w:val="00347F09"/>
    <w:rsid w:val="00360C5C"/>
    <w:rsid w:val="00367AA3"/>
    <w:rsid w:val="00396360"/>
    <w:rsid w:val="003B037A"/>
    <w:rsid w:val="003F7FCC"/>
    <w:rsid w:val="00413BE7"/>
    <w:rsid w:val="004502BA"/>
    <w:rsid w:val="004B2128"/>
    <w:rsid w:val="004C0727"/>
    <w:rsid w:val="004C38A7"/>
    <w:rsid w:val="004D3EB2"/>
    <w:rsid w:val="004D55FD"/>
    <w:rsid w:val="004E1B82"/>
    <w:rsid w:val="004E4E76"/>
    <w:rsid w:val="004F06AD"/>
    <w:rsid w:val="00527922"/>
    <w:rsid w:val="0055338E"/>
    <w:rsid w:val="00581668"/>
    <w:rsid w:val="00596FFE"/>
    <w:rsid w:val="005D1E32"/>
    <w:rsid w:val="00642E53"/>
    <w:rsid w:val="00670408"/>
    <w:rsid w:val="006722CF"/>
    <w:rsid w:val="00675C70"/>
    <w:rsid w:val="00697420"/>
    <w:rsid w:val="006B458D"/>
    <w:rsid w:val="006D0B1F"/>
    <w:rsid w:val="006E44A0"/>
    <w:rsid w:val="006F5FD4"/>
    <w:rsid w:val="00706905"/>
    <w:rsid w:val="00725176"/>
    <w:rsid w:val="00730834"/>
    <w:rsid w:val="0073460B"/>
    <w:rsid w:val="0075787F"/>
    <w:rsid w:val="0078122B"/>
    <w:rsid w:val="00793680"/>
    <w:rsid w:val="007A450D"/>
    <w:rsid w:val="007C07BB"/>
    <w:rsid w:val="007C0AF1"/>
    <w:rsid w:val="007C5748"/>
    <w:rsid w:val="007D0A11"/>
    <w:rsid w:val="007D0FCA"/>
    <w:rsid w:val="007D1366"/>
    <w:rsid w:val="007D1B55"/>
    <w:rsid w:val="007E314F"/>
    <w:rsid w:val="007F6C1D"/>
    <w:rsid w:val="00801E1E"/>
    <w:rsid w:val="00813F55"/>
    <w:rsid w:val="008514F7"/>
    <w:rsid w:val="00854470"/>
    <w:rsid w:val="008648A9"/>
    <w:rsid w:val="0089342E"/>
    <w:rsid w:val="008A03A6"/>
    <w:rsid w:val="008A2844"/>
    <w:rsid w:val="008E4397"/>
    <w:rsid w:val="008E7755"/>
    <w:rsid w:val="00916BF6"/>
    <w:rsid w:val="00926914"/>
    <w:rsid w:val="009469EF"/>
    <w:rsid w:val="00956E01"/>
    <w:rsid w:val="00974867"/>
    <w:rsid w:val="009806C9"/>
    <w:rsid w:val="009D40AF"/>
    <w:rsid w:val="009E42C1"/>
    <w:rsid w:val="009E4A2F"/>
    <w:rsid w:val="00A431C8"/>
    <w:rsid w:val="00A46993"/>
    <w:rsid w:val="00A702F7"/>
    <w:rsid w:val="00A85B63"/>
    <w:rsid w:val="00A90A1E"/>
    <w:rsid w:val="00A94F51"/>
    <w:rsid w:val="00AB06D0"/>
    <w:rsid w:val="00AC6309"/>
    <w:rsid w:val="00AD4C12"/>
    <w:rsid w:val="00AE45A4"/>
    <w:rsid w:val="00AF05F8"/>
    <w:rsid w:val="00B03D03"/>
    <w:rsid w:val="00B12608"/>
    <w:rsid w:val="00B434F9"/>
    <w:rsid w:val="00B729F1"/>
    <w:rsid w:val="00B7324A"/>
    <w:rsid w:val="00B76F05"/>
    <w:rsid w:val="00B829DE"/>
    <w:rsid w:val="00B859CE"/>
    <w:rsid w:val="00BA09A6"/>
    <w:rsid w:val="00BA7508"/>
    <w:rsid w:val="00BF1AA4"/>
    <w:rsid w:val="00C137AD"/>
    <w:rsid w:val="00C171DE"/>
    <w:rsid w:val="00C42067"/>
    <w:rsid w:val="00C526E1"/>
    <w:rsid w:val="00C66262"/>
    <w:rsid w:val="00CE1005"/>
    <w:rsid w:val="00CF5EE1"/>
    <w:rsid w:val="00D100F3"/>
    <w:rsid w:val="00D1331B"/>
    <w:rsid w:val="00D152E3"/>
    <w:rsid w:val="00D16682"/>
    <w:rsid w:val="00D34468"/>
    <w:rsid w:val="00D42657"/>
    <w:rsid w:val="00D60865"/>
    <w:rsid w:val="00D86537"/>
    <w:rsid w:val="00D87390"/>
    <w:rsid w:val="00D926A7"/>
    <w:rsid w:val="00DA4122"/>
    <w:rsid w:val="00DA41E5"/>
    <w:rsid w:val="00DA62B6"/>
    <w:rsid w:val="00DE5840"/>
    <w:rsid w:val="00E242C2"/>
    <w:rsid w:val="00E24926"/>
    <w:rsid w:val="00E8200E"/>
    <w:rsid w:val="00E91CD8"/>
    <w:rsid w:val="00EA1287"/>
    <w:rsid w:val="00EB3C83"/>
    <w:rsid w:val="00ED3BE2"/>
    <w:rsid w:val="00EE55F6"/>
    <w:rsid w:val="00EE7B2A"/>
    <w:rsid w:val="00EF0DE8"/>
    <w:rsid w:val="00F252DE"/>
    <w:rsid w:val="00F30E13"/>
    <w:rsid w:val="00F37185"/>
    <w:rsid w:val="00F41727"/>
    <w:rsid w:val="00F56054"/>
    <w:rsid w:val="00F61E45"/>
    <w:rsid w:val="00F6283D"/>
    <w:rsid w:val="00F717FB"/>
    <w:rsid w:val="00F76E36"/>
    <w:rsid w:val="00FA6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19077F"/>
  <w15:docId w15:val="{C15673D7-ED8D-EF44-A6F0-FD9C282C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F55"/>
  </w:style>
  <w:style w:type="paragraph" w:styleId="Footer">
    <w:name w:val="footer"/>
    <w:basedOn w:val="Normal"/>
    <w:link w:val="FooterChar"/>
    <w:uiPriority w:val="99"/>
    <w:unhideWhenUsed/>
    <w:rsid w:val="00813F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F55"/>
  </w:style>
  <w:style w:type="paragraph" w:styleId="BalloonText">
    <w:name w:val="Balloon Text"/>
    <w:basedOn w:val="Normal"/>
    <w:link w:val="BalloonTextChar"/>
    <w:uiPriority w:val="99"/>
    <w:semiHidden/>
    <w:unhideWhenUsed/>
    <w:rsid w:val="00F5605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54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F5FD4"/>
    <w:rPr>
      <w:i/>
      <w:iCs/>
    </w:rPr>
  </w:style>
  <w:style w:type="paragraph" w:styleId="NormalWeb">
    <w:name w:val="Normal (Web)"/>
    <w:basedOn w:val="Normal"/>
    <w:uiPriority w:val="99"/>
    <w:unhideWhenUsed/>
    <w:rsid w:val="00360C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60C5C"/>
  </w:style>
  <w:style w:type="character" w:styleId="Hyperlink">
    <w:name w:val="Hyperlink"/>
    <w:basedOn w:val="DefaultParagraphFont"/>
    <w:uiPriority w:val="99"/>
    <w:unhideWhenUsed/>
    <w:rsid w:val="002316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16E2"/>
    <w:rPr>
      <w:color w:val="605E5C"/>
      <w:shd w:val="clear" w:color="auto" w:fill="E1DFDD"/>
    </w:rPr>
  </w:style>
  <w:style w:type="paragraph" w:customStyle="1" w:styleId="m-7744016096046879371msolistparagraph">
    <w:name w:val="m_-7744016096046879371msolistparagraph"/>
    <w:basedOn w:val="Normal"/>
    <w:rsid w:val="002316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F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4F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Yiannos Christoforou</dc:creator>
  <cp:lastModifiedBy>Kyriakos Pierides</cp:lastModifiedBy>
  <cp:revision>4</cp:revision>
  <dcterms:created xsi:type="dcterms:W3CDTF">2022-02-02T10:09:00Z</dcterms:created>
  <dcterms:modified xsi:type="dcterms:W3CDTF">2022-02-03T09:50:00Z</dcterms:modified>
</cp:coreProperties>
</file>